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7" w:rsidRPr="00045607" w:rsidRDefault="00BF5815" w:rsidP="0096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1836"/>
          <w:sz w:val="56"/>
          <w:szCs w:val="56"/>
        </w:rPr>
      </w:pPr>
      <w:r w:rsidRPr="00045607">
        <w:rPr>
          <w:rFonts w:ascii="Times New Roman" w:eastAsia="Times New Roman" w:hAnsi="Times New Roman" w:cs="Times New Roman"/>
          <w:b/>
          <w:color w:val="E21836"/>
          <w:sz w:val="56"/>
          <w:szCs w:val="56"/>
        </w:rPr>
        <w:t>School Support Team</w:t>
      </w:r>
      <w:r w:rsidR="00F74E69" w:rsidRPr="00045607">
        <w:rPr>
          <w:rFonts w:ascii="Times New Roman" w:eastAsia="Times New Roman" w:hAnsi="Times New Roman" w:cs="Times New Roman"/>
          <w:b/>
          <w:color w:val="E21836"/>
          <w:sz w:val="56"/>
          <w:szCs w:val="56"/>
        </w:rPr>
        <w:t xml:space="preserve"> </w:t>
      </w:r>
      <w:r w:rsidR="00C22037" w:rsidRPr="00045607">
        <w:rPr>
          <w:rFonts w:ascii="Times New Roman" w:eastAsia="Times New Roman" w:hAnsi="Times New Roman" w:cs="Times New Roman"/>
          <w:b/>
          <w:color w:val="E21836"/>
          <w:sz w:val="56"/>
          <w:szCs w:val="56"/>
        </w:rPr>
        <w:t>Update</w:t>
      </w:r>
    </w:p>
    <w:tbl>
      <w:tblPr>
        <w:tblStyle w:val="TableGrid"/>
        <w:tblpPr w:leftFromText="180" w:rightFromText="180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1501"/>
        <w:gridCol w:w="7168"/>
      </w:tblGrid>
      <w:tr w:rsidR="00963F97" w:rsidTr="00963F97">
        <w:trPr>
          <w:trHeight w:val="420"/>
        </w:trPr>
        <w:tc>
          <w:tcPr>
            <w:tcW w:w="1501" w:type="dxa"/>
            <w:vAlign w:val="center"/>
          </w:tcPr>
          <w:p w:rsidR="00963F97" w:rsidRDefault="00963F97" w:rsidP="00963F9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7168" w:type="dxa"/>
            <w:vAlign w:val="center"/>
          </w:tcPr>
          <w:p w:rsidR="00963F97" w:rsidRDefault="00963F97" w:rsidP="00963F9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</w:r>
            <w:r w:rsidR="003617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</w:t>
            </w:r>
          </w:p>
        </w:tc>
      </w:tr>
    </w:tbl>
    <w:p w:rsidR="00045607" w:rsidRDefault="00045607" w:rsidP="00CC487F">
      <w:pPr>
        <w:tabs>
          <w:tab w:val="left" w:pos="5040"/>
          <w:tab w:val="left" w:pos="6840"/>
          <w:tab w:val="left" w:pos="8640"/>
          <w:tab w:val="left" w:pos="10440"/>
        </w:tabs>
        <w:spacing w:after="0" w:line="240" w:lineRule="auto"/>
        <w:rPr>
          <w:ins w:id="4" w:author="Collin McColskey-Leary" w:date="2015-07-30T16:50:00Z"/>
          <w:rFonts w:ascii="Times New Roman" w:hAnsi="Times New Roman" w:cs="Times New Roman"/>
          <w:sz w:val="24"/>
          <w:szCs w:val="24"/>
        </w:rPr>
      </w:pPr>
    </w:p>
    <w:p w:rsidR="00C22037" w:rsidRDefault="00C22037" w:rsidP="00CC487F">
      <w:pPr>
        <w:tabs>
          <w:tab w:val="left" w:pos="5040"/>
          <w:tab w:val="left" w:pos="6840"/>
          <w:tab w:val="left" w:pos="864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48A5D9" wp14:editId="610F3C0A">
            <wp:simplePos x="457200" y="3902075"/>
            <wp:positionH relativeFrom="margin">
              <wp:align>left</wp:align>
            </wp:positionH>
            <wp:positionV relativeFrom="margin">
              <wp:align>top</wp:align>
            </wp:positionV>
            <wp:extent cx="1116330" cy="9029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4249"/>
        <w:gridCol w:w="1794"/>
        <w:gridCol w:w="2262"/>
      </w:tblGrid>
      <w:tr w:rsidR="00963F97" w:rsidTr="00BF5815">
        <w:trPr>
          <w:trHeight w:val="432"/>
        </w:trPr>
        <w:tc>
          <w:tcPr>
            <w:tcW w:w="2711" w:type="dxa"/>
          </w:tcPr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Name:</w:t>
            </w:r>
          </w:p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 Specialist:</w:t>
            </w:r>
          </w:p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62" w:type="dxa"/>
          </w:tcPr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Submitted to:</w:t>
            </w:r>
          </w:p>
        </w:tc>
      </w:tr>
      <w:tr w:rsidR="00C22037" w:rsidTr="00CC487F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C22037" w:rsidRDefault="00C22037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of School Support Team:</w:t>
            </w:r>
          </w:p>
        </w:tc>
      </w:tr>
      <w:tr w:rsidR="002C44D0" w:rsidTr="00CC487F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2C44D0" w:rsidRDefault="002C44D0" w:rsidP="00C22037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School Support Team Meetings in Quarter:</w:t>
            </w:r>
          </w:p>
        </w:tc>
      </w:tr>
    </w:tbl>
    <w:p w:rsidR="00C22037" w:rsidRDefault="00C22037" w:rsidP="00C22037">
      <w:pPr>
        <w:tabs>
          <w:tab w:val="left" w:pos="5040"/>
          <w:tab w:val="left" w:pos="6840"/>
          <w:tab w:val="left" w:pos="864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1800"/>
        <w:gridCol w:w="3126"/>
        <w:gridCol w:w="1110"/>
        <w:gridCol w:w="592"/>
        <w:gridCol w:w="662"/>
        <w:gridCol w:w="522"/>
        <w:gridCol w:w="2736"/>
      </w:tblGrid>
      <w:tr w:rsidR="00DF46E9" w:rsidTr="00DF46E9">
        <w:trPr>
          <w:trHeight w:val="348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Support Progress</w:t>
            </w:r>
          </w:p>
        </w:tc>
      </w:tr>
      <w:tr w:rsidR="00DF46E9" w:rsidTr="00403A51">
        <w:trPr>
          <w:trHeight w:val="34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Pr="00CC487F" w:rsidRDefault="00D72B88" w:rsidP="00DF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Support Goal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Pr="00CC487F" w:rsidRDefault="00403A51" w:rsidP="00DF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Interventions/Supports</w:t>
            </w:r>
            <w:r w:rsidR="00DF46E9" w:rsidRPr="00CC487F">
              <w:rPr>
                <w:rFonts w:ascii="Times New Roman" w:hAnsi="Times New Roman" w:cs="Times New Roman"/>
              </w:rPr>
              <w:t xml:space="preserve"> Planned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Pr="00CC487F" w:rsidRDefault="00403A51" w:rsidP="00403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it </w:t>
            </w:r>
            <w:r w:rsidR="00DF46E9" w:rsidRPr="00CC487F">
              <w:rPr>
                <w:rFonts w:ascii="Times New Roman" w:hAnsi="Times New Roman" w:cs="Times New Roman"/>
              </w:rPr>
              <w:t>Provided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DF46E9" w:rsidRPr="00CC487F" w:rsidRDefault="00DF46E9" w:rsidP="00403A51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(Yes/No)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DF46E9" w:rsidRPr="00CC487F" w:rsidRDefault="00DF46E9" w:rsidP="00DF46E9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Students Served by Tier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F46E9" w:rsidRPr="00CC487F" w:rsidRDefault="00DF46E9" w:rsidP="00DF46E9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Status of Aligned Metric (Progressing/Maintaining/</w:t>
            </w:r>
          </w:p>
          <w:p w:rsidR="00DF46E9" w:rsidRPr="00CC487F" w:rsidRDefault="00DF46E9" w:rsidP="00DF46E9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Declined)</w:t>
            </w:r>
          </w:p>
        </w:tc>
      </w:tr>
      <w:tr w:rsidR="00DF46E9" w:rsidTr="00D72B88">
        <w:trPr>
          <w:trHeight w:val="29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DF46E9" w:rsidRDefault="00DF46E9" w:rsidP="00DF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51" w:rsidTr="00D72B88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8" w:rsidRPr="00D72B88" w:rsidRDefault="00D72B88" w:rsidP="00D7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7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51" w:rsidTr="00D72B88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8" w:rsidRPr="00D72B88" w:rsidRDefault="00D72B88" w:rsidP="00D7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7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51" w:rsidTr="00D72B88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8" w:rsidRPr="00D72B88" w:rsidRDefault="00D72B88" w:rsidP="00D7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7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51" w:rsidTr="00D72B88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8" w:rsidRPr="00D72B88" w:rsidRDefault="00D72B88" w:rsidP="00D7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51" w:rsidTr="00D72B88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8" w:rsidRPr="00D72B88" w:rsidRDefault="00D72B88" w:rsidP="00D7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7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2B88" w:rsidRDefault="00D72B88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7F" w:rsidTr="00A47EBE">
        <w:trPr>
          <w:trHeight w:val="20"/>
        </w:trPr>
        <w:tc>
          <w:tcPr>
            <w:tcW w:w="110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Default="00CC487F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Concerns/Challenges: </w:t>
            </w:r>
          </w:p>
          <w:p w:rsidR="00CC487F" w:rsidRDefault="00CC487F" w:rsidP="00DF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87F" w:rsidRDefault="00CC487F" w:rsidP="00D3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09"/>
        <w:gridCol w:w="2111"/>
        <w:gridCol w:w="2308"/>
        <w:gridCol w:w="2210"/>
      </w:tblGrid>
      <w:tr w:rsidR="00BF5815" w:rsidTr="00CC487F">
        <w:trPr>
          <w:trHeight w:val="348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BF5815" w:rsidRDefault="0064089D" w:rsidP="00CC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="0004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E9">
              <w:rPr>
                <w:rFonts w:ascii="Times New Roman" w:hAnsi="Times New Roman" w:cs="Times New Roman"/>
                <w:sz w:val="24"/>
                <w:szCs w:val="24"/>
              </w:rPr>
              <w:t>Managed Student</w:t>
            </w:r>
            <w:r w:rsidR="00BF5815">
              <w:rPr>
                <w:rFonts w:ascii="Times New Roman" w:hAnsi="Times New Roman" w:cs="Times New Roman"/>
                <w:sz w:val="24"/>
                <w:szCs w:val="24"/>
              </w:rPr>
              <w:t xml:space="preserve"> Progress</w:t>
            </w:r>
          </w:p>
        </w:tc>
      </w:tr>
      <w:tr w:rsidR="00DF46E9" w:rsidTr="00CC487F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Pr="00CC487F" w:rsidRDefault="00DF46E9" w:rsidP="00CC487F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Student Goal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Pr="00CC487F" w:rsidRDefault="00DF46E9" w:rsidP="00CC487F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# of Students with Goal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F46E9" w:rsidRPr="00CC487F" w:rsidRDefault="00DF46E9" w:rsidP="00CC487F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% Making Progress/Met Goal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F46E9" w:rsidRPr="00CC487F" w:rsidRDefault="00DF46E9" w:rsidP="00CC487F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Concerns/Challenges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F46E9" w:rsidRPr="00CC487F" w:rsidRDefault="00DF46E9" w:rsidP="00CC487F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Additional Support Needed</w:t>
            </w:r>
          </w:p>
        </w:tc>
      </w:tr>
      <w:tr w:rsidR="00DF46E9" w:rsidTr="00CC487F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Improve/Maintain Attendance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E9" w:rsidTr="00CC487F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Improve/Maintain Behavior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E9" w:rsidTr="00CC487F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Improve/Maintain Coursework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E9" w:rsidTr="00CC487F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Improve/Maintain Parent Engagement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E9" w:rsidTr="00CC487F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E9" w:rsidTr="00CC487F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Goal Assigned</w:t>
            </w:r>
          </w:p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F46E9" w:rsidRDefault="00DF46E9" w:rsidP="00CC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15" w:rsidRDefault="00BF5815" w:rsidP="00D3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vertAnchor="text" w:horzAnchor="margin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4199"/>
        <w:gridCol w:w="4199"/>
      </w:tblGrid>
      <w:tr w:rsidR="00CC487F" w:rsidRPr="002C44D0" w:rsidTr="00CC487F">
        <w:trPr>
          <w:trHeight w:val="576"/>
        </w:trPr>
        <w:tc>
          <w:tcPr>
            <w:tcW w:w="2606" w:type="dxa"/>
            <w:vAlign w:val="center"/>
          </w:tcPr>
          <w:p w:rsidR="00CC487F" w:rsidRPr="002C44D0" w:rsidRDefault="00CC487F" w:rsidP="00CC4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Signatures Needed</w:t>
            </w:r>
            <w:r w:rsidR="00CB7B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99" w:type="dxa"/>
            <w:shd w:val="clear" w:color="auto" w:fill="auto"/>
          </w:tcPr>
          <w:p w:rsidR="00CC487F" w:rsidRPr="002C44D0" w:rsidRDefault="00CC487F" w:rsidP="00CC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Support Specialist</w:t>
            </w:r>
          </w:p>
        </w:tc>
        <w:tc>
          <w:tcPr>
            <w:tcW w:w="4199" w:type="dxa"/>
            <w:shd w:val="clear" w:color="auto" w:fill="auto"/>
          </w:tcPr>
          <w:p w:rsidR="00CC487F" w:rsidRPr="002C44D0" w:rsidRDefault="00CC487F" w:rsidP="00CC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</w:tr>
    </w:tbl>
    <w:p w:rsidR="00BF5815" w:rsidRPr="00DF4513" w:rsidRDefault="00BF5815" w:rsidP="0036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BF5815" w:rsidRPr="00DF4513" w:rsidSect="00963F97"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BE" w:rsidRDefault="00A47EBE" w:rsidP="00DF4513">
      <w:pPr>
        <w:spacing w:after="0" w:line="240" w:lineRule="auto"/>
      </w:pPr>
      <w:r>
        <w:separator/>
      </w:r>
    </w:p>
  </w:endnote>
  <w:endnote w:type="continuationSeparator" w:id="0">
    <w:p w:rsidR="00A47EBE" w:rsidRDefault="00A47EBE" w:rsidP="00D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D" w:rsidRDefault="003617AD">
    <w:pPr>
      <w:pStyle w:val="Footer"/>
    </w:pPr>
    <w:r w:rsidRPr="003617AD">
      <w:rPr>
        <w:sz w:val="20"/>
        <w:szCs w:val="20"/>
      </w:rPr>
      <w:t>CISNC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BE" w:rsidRDefault="00A47EBE" w:rsidP="00DF4513">
      <w:pPr>
        <w:spacing w:after="0" w:line="240" w:lineRule="auto"/>
      </w:pPr>
      <w:r>
        <w:separator/>
      </w:r>
    </w:p>
  </w:footnote>
  <w:footnote w:type="continuationSeparator" w:id="0">
    <w:p w:rsidR="00A47EBE" w:rsidRDefault="00A47EBE" w:rsidP="00DF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13"/>
    <w:rsid w:val="00045607"/>
    <w:rsid w:val="000459B5"/>
    <w:rsid w:val="002C44D0"/>
    <w:rsid w:val="003617AD"/>
    <w:rsid w:val="003D7C5A"/>
    <w:rsid w:val="00403A51"/>
    <w:rsid w:val="0064089D"/>
    <w:rsid w:val="00663825"/>
    <w:rsid w:val="007633A2"/>
    <w:rsid w:val="00963F97"/>
    <w:rsid w:val="009F3130"/>
    <w:rsid w:val="00A47EBE"/>
    <w:rsid w:val="00BF5815"/>
    <w:rsid w:val="00C22037"/>
    <w:rsid w:val="00CB7BBC"/>
    <w:rsid w:val="00CC487F"/>
    <w:rsid w:val="00D302A5"/>
    <w:rsid w:val="00D72B88"/>
    <w:rsid w:val="00DD5AFE"/>
    <w:rsid w:val="00DF4513"/>
    <w:rsid w:val="00DF46E9"/>
    <w:rsid w:val="00E25B00"/>
    <w:rsid w:val="00ED3B4B"/>
    <w:rsid w:val="00F078CB"/>
    <w:rsid w:val="00F07F2B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13"/>
  </w:style>
  <w:style w:type="paragraph" w:styleId="Footer">
    <w:name w:val="footer"/>
    <w:basedOn w:val="Normal"/>
    <w:link w:val="Foot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13"/>
  </w:style>
  <w:style w:type="table" w:styleId="TableGrid">
    <w:name w:val="Table Grid"/>
    <w:basedOn w:val="TableNormal"/>
    <w:uiPriority w:val="59"/>
    <w:rsid w:val="00DF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13"/>
  </w:style>
  <w:style w:type="paragraph" w:styleId="Footer">
    <w:name w:val="footer"/>
    <w:basedOn w:val="Normal"/>
    <w:link w:val="Foot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13"/>
  </w:style>
  <w:style w:type="table" w:styleId="TableGrid">
    <w:name w:val="Table Grid"/>
    <w:basedOn w:val="TableNormal"/>
    <w:uiPriority w:val="59"/>
    <w:rsid w:val="00DF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15D229D1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McColskey-Leary</dc:creator>
  <cp:lastModifiedBy>Heather Wallace</cp:lastModifiedBy>
  <cp:revision>3</cp:revision>
  <dcterms:created xsi:type="dcterms:W3CDTF">2016-07-18T17:38:00Z</dcterms:created>
  <dcterms:modified xsi:type="dcterms:W3CDTF">2016-07-18T17:41:00Z</dcterms:modified>
</cp:coreProperties>
</file>